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B44" w:rsidRDefault="00F50B44" w:rsidP="00F50B44">
      <w:pPr>
        <w:pStyle w:val="Default"/>
        <w:rPr>
          <w:sz w:val="23"/>
          <w:szCs w:val="23"/>
        </w:rPr>
      </w:pPr>
      <w:r>
        <w:rPr>
          <w:b/>
          <w:bCs/>
          <w:sz w:val="23"/>
          <w:szCs w:val="23"/>
        </w:rPr>
        <w:t xml:space="preserve">ARTICLE XIV: </w:t>
      </w:r>
    </w:p>
    <w:p w:rsidR="00F50B44" w:rsidRDefault="00F50B44" w:rsidP="00F50B44">
      <w:pPr>
        <w:pStyle w:val="Default"/>
        <w:rPr>
          <w:sz w:val="23"/>
          <w:szCs w:val="23"/>
        </w:rPr>
      </w:pPr>
      <w:r>
        <w:rPr>
          <w:b/>
          <w:bCs/>
          <w:sz w:val="23"/>
          <w:szCs w:val="23"/>
        </w:rPr>
        <w:t xml:space="preserve">THE COUNCIL ON STAFF AFFAIRS </w:t>
      </w:r>
    </w:p>
    <w:p w:rsidR="00F50B44" w:rsidRDefault="00F50B44" w:rsidP="00F50B44">
      <w:pPr>
        <w:pStyle w:val="Default"/>
        <w:rPr>
          <w:sz w:val="20"/>
          <w:szCs w:val="20"/>
        </w:rPr>
      </w:pPr>
      <w:r>
        <w:rPr>
          <w:b/>
          <w:bCs/>
          <w:sz w:val="20"/>
          <w:szCs w:val="20"/>
        </w:rPr>
        <w:t>Section 1</w:t>
      </w:r>
      <w:ins w:id="0" w:author="hscoggins" w:date="2011-01-25T08:55:00Z">
        <w:r w:rsidR="008937BA">
          <w:rPr>
            <w:b/>
            <w:bCs/>
            <w:sz w:val="20"/>
            <w:szCs w:val="20"/>
          </w:rPr>
          <w:t>:</w:t>
        </w:r>
      </w:ins>
      <w:del w:id="1" w:author="hscoggins" w:date="2011-01-25T08:55:00Z">
        <w:r w:rsidDel="008937BA">
          <w:rPr>
            <w:b/>
            <w:bCs/>
            <w:sz w:val="20"/>
            <w:szCs w:val="20"/>
          </w:rPr>
          <w:delText>.</w:delText>
        </w:r>
      </w:del>
      <w:r>
        <w:rPr>
          <w:b/>
          <w:bCs/>
          <w:sz w:val="20"/>
          <w:szCs w:val="20"/>
        </w:rPr>
        <w:t xml:space="preserve"> </w:t>
      </w:r>
      <w:ins w:id="2" w:author="hscoggins" w:date="2011-01-04T11:42:00Z">
        <w:r w:rsidRPr="008937BA">
          <w:rPr>
            <w:b/>
            <w:bCs/>
            <w:color w:val="auto"/>
            <w:sz w:val="20"/>
            <w:szCs w:val="20"/>
          </w:rPr>
          <w:t>Purpose and Authority</w:t>
        </w:r>
      </w:ins>
      <w:ins w:id="3" w:author="hscoggins" w:date="2011-01-25T08:57:00Z">
        <w:r w:rsidR="008937BA">
          <w:rPr>
            <w:b/>
            <w:bCs/>
            <w:color w:val="auto"/>
            <w:sz w:val="20"/>
            <w:szCs w:val="20"/>
          </w:rPr>
          <w:t xml:space="preserve">. </w:t>
        </w:r>
      </w:ins>
      <w:r>
        <w:rPr>
          <w:sz w:val="20"/>
          <w:szCs w:val="20"/>
        </w:rPr>
        <w:t xml:space="preserve">The </w:t>
      </w:r>
      <w:del w:id="4" w:author="hscoggins" w:date="2011-01-25T08:55:00Z">
        <w:r w:rsidDel="008937BA">
          <w:rPr>
            <w:sz w:val="20"/>
            <w:szCs w:val="20"/>
          </w:rPr>
          <w:delText xml:space="preserve">intent </w:delText>
        </w:r>
      </w:del>
      <w:ins w:id="5" w:author="hscoggins" w:date="2011-01-25T08:55:00Z">
        <w:r w:rsidR="008937BA">
          <w:rPr>
            <w:sz w:val="20"/>
            <w:szCs w:val="20"/>
          </w:rPr>
          <w:t>purpose</w:t>
        </w:r>
        <w:bookmarkStart w:id="6" w:name="_GoBack"/>
        <w:bookmarkEnd w:id="6"/>
        <w:r w:rsidR="008937BA">
          <w:rPr>
            <w:sz w:val="20"/>
            <w:szCs w:val="20"/>
          </w:rPr>
          <w:t xml:space="preserve"> and authority </w:t>
        </w:r>
      </w:ins>
      <w:r>
        <w:rPr>
          <w:sz w:val="20"/>
          <w:szCs w:val="20"/>
        </w:rPr>
        <w:t xml:space="preserve">of The Council on Staff Affairs (COSA) is to advance the mission of the University as a whole and to promote and foster the welfare of University staff through the combined creativity of staff representatives throughout the University. COSA will participate in the process of the University’s shared governance by advising the President regarding matters concerning University staff and the general welfare of the University. COSA may consult with and make recommendations to other appropriate organizations of the University. </w:t>
      </w:r>
    </w:p>
    <w:p w:rsidR="008937BA" w:rsidRDefault="00F50B44" w:rsidP="00F50B44">
      <w:pPr>
        <w:pStyle w:val="Default"/>
        <w:rPr>
          <w:ins w:id="7" w:author="hscoggins" w:date="2011-01-25T08:57:00Z"/>
          <w:sz w:val="20"/>
          <w:szCs w:val="20"/>
        </w:rPr>
      </w:pPr>
      <w:r>
        <w:rPr>
          <w:b/>
          <w:bCs/>
          <w:sz w:val="20"/>
          <w:szCs w:val="20"/>
        </w:rPr>
        <w:t>Section 2</w:t>
      </w:r>
      <w:ins w:id="8" w:author="hscoggins" w:date="2011-01-25T08:55:00Z">
        <w:r w:rsidR="008937BA">
          <w:rPr>
            <w:b/>
            <w:bCs/>
            <w:sz w:val="20"/>
            <w:szCs w:val="20"/>
          </w:rPr>
          <w:t>:</w:t>
        </w:r>
      </w:ins>
      <w:del w:id="9" w:author="hscoggins" w:date="2011-01-25T08:55:00Z">
        <w:r w:rsidDel="008937BA">
          <w:rPr>
            <w:b/>
            <w:bCs/>
            <w:sz w:val="20"/>
            <w:szCs w:val="20"/>
          </w:rPr>
          <w:delText>.</w:delText>
        </w:r>
      </w:del>
      <w:r>
        <w:rPr>
          <w:b/>
          <w:bCs/>
          <w:sz w:val="20"/>
          <w:szCs w:val="20"/>
        </w:rPr>
        <w:t xml:space="preserve"> </w:t>
      </w:r>
      <w:ins w:id="10" w:author="hscoggins" w:date="2011-01-25T08:55:00Z">
        <w:r w:rsidR="008937BA">
          <w:rPr>
            <w:b/>
            <w:bCs/>
            <w:sz w:val="20"/>
            <w:szCs w:val="20"/>
          </w:rPr>
          <w:t xml:space="preserve">Voting </w:t>
        </w:r>
      </w:ins>
      <w:ins w:id="11" w:author="hscoggins" w:date="2011-01-04T11:43:00Z">
        <w:r>
          <w:rPr>
            <w:b/>
            <w:bCs/>
            <w:sz w:val="20"/>
            <w:szCs w:val="20"/>
          </w:rPr>
          <w:t>Membership</w:t>
        </w:r>
      </w:ins>
      <w:ins w:id="12" w:author="hscoggins" w:date="2011-01-25T08:57:00Z">
        <w:r w:rsidR="008937BA">
          <w:rPr>
            <w:b/>
            <w:bCs/>
            <w:sz w:val="20"/>
            <w:szCs w:val="20"/>
          </w:rPr>
          <w:t>.</w:t>
        </w:r>
      </w:ins>
      <w:ins w:id="13" w:author="hscoggins" w:date="2011-01-04T11:46:00Z">
        <w:r>
          <w:rPr>
            <w:b/>
            <w:bCs/>
            <w:sz w:val="20"/>
            <w:szCs w:val="20"/>
          </w:rPr>
          <w:t xml:space="preserve"> </w:t>
        </w:r>
      </w:ins>
      <w:r>
        <w:rPr>
          <w:sz w:val="20"/>
          <w:szCs w:val="20"/>
        </w:rPr>
        <w:t>The voting COSA membership consists of Elected Representatives</w:t>
      </w:r>
      <w:ins w:id="14" w:author="hscoggins" w:date="2011-01-25T08:56:00Z">
        <w:r w:rsidR="008937BA">
          <w:rPr>
            <w:sz w:val="20"/>
            <w:szCs w:val="20"/>
          </w:rPr>
          <w:t xml:space="preserve"> and other voting members described in the COSA bylaws. COSA bylaws </w:t>
        </w:r>
      </w:ins>
      <w:ins w:id="15" w:author="hscoggins" w:date="2011-01-25T08:57:00Z">
        <w:r w:rsidR="008937BA">
          <w:rPr>
            <w:sz w:val="20"/>
            <w:szCs w:val="20"/>
          </w:rPr>
          <w:t>shall address non-voting and ex-officio membership.</w:t>
        </w:r>
      </w:ins>
    </w:p>
    <w:p w:rsidR="00F50B44" w:rsidDel="008937BA" w:rsidRDefault="00F50B44" w:rsidP="00F50B44">
      <w:pPr>
        <w:pStyle w:val="Default"/>
        <w:rPr>
          <w:del w:id="16" w:author="hscoggins" w:date="2011-01-25T08:56:00Z"/>
          <w:sz w:val="20"/>
          <w:szCs w:val="20"/>
        </w:rPr>
      </w:pPr>
      <w:del w:id="17" w:author="hscoggins" w:date="2011-01-25T08:56:00Z">
        <w:r w:rsidDel="008937BA">
          <w:rPr>
            <w:sz w:val="20"/>
            <w:szCs w:val="20"/>
          </w:rPr>
          <w:delText xml:space="preserve">, the Director of Human Resources and Employee Development and the Immediate Past Chair (voting Ex Officio members). The non-voting membership consists of a Faculty Senate Representative and the President of the Student Government Association. </w:delText>
        </w:r>
      </w:del>
    </w:p>
    <w:p w:rsidR="008937BA" w:rsidRDefault="008937BA" w:rsidP="00F50B44">
      <w:pPr>
        <w:pStyle w:val="Default"/>
        <w:rPr>
          <w:ins w:id="18" w:author="hscoggins" w:date="2011-01-25T08:56:00Z"/>
          <w:b/>
          <w:bCs/>
          <w:sz w:val="20"/>
          <w:szCs w:val="20"/>
        </w:rPr>
      </w:pPr>
    </w:p>
    <w:p w:rsidR="00F50B44" w:rsidRDefault="00F50B44" w:rsidP="00F50B44">
      <w:pPr>
        <w:pStyle w:val="Default"/>
        <w:rPr>
          <w:ins w:id="19" w:author="hscoggins" w:date="2011-01-25T08:57:00Z"/>
          <w:sz w:val="20"/>
          <w:szCs w:val="20"/>
        </w:rPr>
      </w:pPr>
      <w:r>
        <w:rPr>
          <w:b/>
          <w:bCs/>
          <w:sz w:val="20"/>
          <w:szCs w:val="20"/>
        </w:rPr>
        <w:t>Section 3</w:t>
      </w:r>
      <w:ins w:id="20" w:author="hscoggins" w:date="2011-01-25T08:55:00Z">
        <w:r w:rsidR="008937BA">
          <w:rPr>
            <w:b/>
            <w:bCs/>
            <w:sz w:val="20"/>
            <w:szCs w:val="20"/>
          </w:rPr>
          <w:t>:</w:t>
        </w:r>
      </w:ins>
      <w:del w:id="21" w:author="hscoggins" w:date="2011-01-25T08:55:00Z">
        <w:r w:rsidDel="008937BA">
          <w:rPr>
            <w:b/>
            <w:bCs/>
            <w:sz w:val="20"/>
            <w:szCs w:val="20"/>
          </w:rPr>
          <w:delText>.</w:delText>
        </w:r>
      </w:del>
      <w:r>
        <w:rPr>
          <w:b/>
          <w:bCs/>
          <w:sz w:val="20"/>
          <w:szCs w:val="20"/>
        </w:rPr>
        <w:t xml:space="preserve"> </w:t>
      </w:r>
      <w:ins w:id="22" w:author="hscoggins" w:date="2011-01-25T08:57:00Z">
        <w:r w:rsidR="008937BA">
          <w:rPr>
            <w:b/>
            <w:bCs/>
            <w:sz w:val="20"/>
            <w:szCs w:val="20"/>
          </w:rPr>
          <w:t xml:space="preserve">Elected </w:t>
        </w:r>
      </w:ins>
      <w:ins w:id="23" w:author="hscoggins" w:date="2011-01-04T11:43:00Z">
        <w:r>
          <w:rPr>
            <w:b/>
            <w:bCs/>
            <w:sz w:val="20"/>
            <w:szCs w:val="20"/>
          </w:rPr>
          <w:t>Representatives</w:t>
        </w:r>
      </w:ins>
      <w:ins w:id="24" w:author="hscoggins" w:date="2011-01-25T08:57:00Z">
        <w:r w:rsidR="008937BA">
          <w:rPr>
            <w:b/>
            <w:bCs/>
            <w:sz w:val="20"/>
            <w:szCs w:val="20"/>
          </w:rPr>
          <w:t xml:space="preserve">. </w:t>
        </w:r>
      </w:ins>
      <w:del w:id="25" w:author="hscoggins" w:date="2011-01-25T08:57:00Z">
        <w:r w:rsidDel="008937BA">
          <w:rPr>
            <w:sz w:val="20"/>
            <w:szCs w:val="20"/>
          </w:rPr>
          <w:delText>Elected Representatives.</w:delText>
        </w:r>
      </w:del>
      <w:r>
        <w:rPr>
          <w:sz w:val="20"/>
          <w:szCs w:val="20"/>
        </w:rPr>
        <w:t xml:space="preserve"> </w:t>
      </w:r>
      <w:ins w:id="26" w:author="hscoggins" w:date="2011-01-25T08:58:00Z">
        <w:r w:rsidR="008937BA">
          <w:rPr>
            <w:sz w:val="20"/>
            <w:szCs w:val="20"/>
          </w:rPr>
          <w:t xml:space="preserve">Only full time </w:t>
        </w:r>
      </w:ins>
      <w:del w:id="27" w:author="hscoggins" w:date="2011-01-25T08:58:00Z">
        <w:r w:rsidDel="008937BA">
          <w:rPr>
            <w:sz w:val="20"/>
            <w:szCs w:val="20"/>
          </w:rPr>
          <w:delText xml:space="preserve">All </w:delText>
        </w:r>
      </w:del>
      <w:r>
        <w:rPr>
          <w:sz w:val="20"/>
          <w:szCs w:val="20"/>
        </w:rPr>
        <w:t xml:space="preserve">Classified Staff members </w:t>
      </w:r>
      <w:ins w:id="28" w:author="hscoggins" w:date="2011-01-25T08:58:00Z">
        <w:r w:rsidR="008937BA">
          <w:rPr>
            <w:sz w:val="20"/>
            <w:szCs w:val="20"/>
          </w:rPr>
          <w:t xml:space="preserve">who have been employed for six months </w:t>
        </w:r>
      </w:ins>
      <w:r>
        <w:rPr>
          <w:sz w:val="20"/>
          <w:szCs w:val="20"/>
        </w:rPr>
        <w:t xml:space="preserve">are eligible for election to COSA with the exception of persons holding temporary appointments or honorary titles. </w:t>
      </w:r>
      <w:ins w:id="29" w:author="hscoggins" w:date="2011-01-25T08:59:00Z">
        <w:r w:rsidR="008937BA">
          <w:rPr>
            <w:sz w:val="20"/>
            <w:szCs w:val="20"/>
          </w:rPr>
          <w:t>The method for electing representatives shall be addressed in the COSA bylaws. Term limits shall be addressed in the COSA bylaws.</w:t>
        </w:r>
      </w:ins>
    </w:p>
    <w:p w:rsidR="008937BA" w:rsidRDefault="008937BA" w:rsidP="00F50B44">
      <w:pPr>
        <w:pStyle w:val="Default"/>
        <w:rPr>
          <w:sz w:val="20"/>
          <w:szCs w:val="20"/>
        </w:rPr>
      </w:pPr>
    </w:p>
    <w:p w:rsidR="00DC463B" w:rsidRDefault="00F50B44">
      <w:pPr>
        <w:pStyle w:val="Default"/>
        <w:rPr>
          <w:bCs/>
          <w:sz w:val="20"/>
          <w:szCs w:val="20"/>
        </w:rPr>
        <w:pPrChange w:id="30" w:author="hscoggins" w:date="2011-01-25T09:00:00Z">
          <w:pPr/>
        </w:pPrChange>
      </w:pPr>
      <w:r>
        <w:rPr>
          <w:b/>
          <w:bCs/>
          <w:sz w:val="20"/>
          <w:szCs w:val="20"/>
        </w:rPr>
        <w:t>Section 4</w:t>
      </w:r>
      <w:ins w:id="31" w:author="hscoggins" w:date="2011-01-25T08:55:00Z">
        <w:r w:rsidR="008937BA">
          <w:rPr>
            <w:b/>
            <w:bCs/>
            <w:sz w:val="20"/>
            <w:szCs w:val="20"/>
          </w:rPr>
          <w:t>:</w:t>
        </w:r>
      </w:ins>
      <w:del w:id="32" w:author="hscoggins" w:date="2011-01-25T08:55:00Z">
        <w:r w:rsidDel="008937BA">
          <w:rPr>
            <w:b/>
            <w:bCs/>
            <w:sz w:val="20"/>
            <w:szCs w:val="20"/>
          </w:rPr>
          <w:delText>.</w:delText>
        </w:r>
      </w:del>
      <w:r>
        <w:rPr>
          <w:b/>
          <w:bCs/>
          <w:sz w:val="20"/>
          <w:szCs w:val="20"/>
        </w:rPr>
        <w:t xml:space="preserve"> </w:t>
      </w:r>
      <w:ins w:id="33" w:author="hscoggins" w:date="2011-01-25T09:00:00Z">
        <w:r w:rsidR="007D79AD">
          <w:rPr>
            <w:b/>
            <w:bCs/>
            <w:sz w:val="20"/>
            <w:szCs w:val="20"/>
          </w:rPr>
          <w:t xml:space="preserve">Other. </w:t>
        </w:r>
      </w:ins>
      <w:r w:rsidR="007D79AD">
        <w:rPr>
          <w:b/>
          <w:bCs/>
          <w:sz w:val="20"/>
          <w:szCs w:val="20"/>
        </w:rPr>
        <w:t xml:space="preserve"> </w:t>
      </w:r>
      <w:r w:rsidR="007D79AD">
        <w:rPr>
          <w:bCs/>
          <w:sz w:val="20"/>
          <w:szCs w:val="20"/>
        </w:rPr>
        <w:t>All other items are addressed in the COSA bylaws.</w:t>
      </w:r>
    </w:p>
    <w:p w:rsidR="00DC463B" w:rsidRDefault="00DC463B" w:rsidP="00DC463B">
      <w:pPr>
        <w:pStyle w:val="Default"/>
        <w:rPr>
          <w:bCs/>
          <w:sz w:val="20"/>
          <w:szCs w:val="20"/>
        </w:rPr>
      </w:pPr>
    </w:p>
    <w:p w:rsidR="00DC463B" w:rsidRDefault="00DC463B" w:rsidP="00DC463B">
      <w:pPr>
        <w:pStyle w:val="Default"/>
        <w:rPr>
          <w:bCs/>
          <w:sz w:val="20"/>
          <w:szCs w:val="20"/>
        </w:rPr>
      </w:pPr>
    </w:p>
    <w:p w:rsidR="00DC463B" w:rsidRDefault="00DC463B" w:rsidP="00DC463B">
      <w:pPr>
        <w:pStyle w:val="Default"/>
        <w:rPr>
          <w:bCs/>
          <w:sz w:val="20"/>
          <w:szCs w:val="20"/>
        </w:rPr>
      </w:pPr>
    </w:p>
    <w:p w:rsidR="00DC463B" w:rsidRDefault="00DC463B" w:rsidP="00DC463B">
      <w:pPr>
        <w:pStyle w:val="Default"/>
        <w:rPr>
          <w:bCs/>
          <w:sz w:val="20"/>
          <w:szCs w:val="20"/>
        </w:rPr>
      </w:pPr>
    </w:p>
    <w:p w:rsidR="00DC463B" w:rsidRDefault="00DC463B" w:rsidP="00DC463B">
      <w:pPr>
        <w:pStyle w:val="Default"/>
        <w:rPr>
          <w:bCs/>
          <w:sz w:val="20"/>
          <w:szCs w:val="20"/>
        </w:rPr>
      </w:pPr>
    </w:p>
    <w:p w:rsidR="00DC463B" w:rsidRDefault="00DC463B" w:rsidP="00DC463B">
      <w:pPr>
        <w:pStyle w:val="Default"/>
        <w:rPr>
          <w:bCs/>
          <w:sz w:val="20"/>
          <w:szCs w:val="20"/>
        </w:rPr>
      </w:pPr>
    </w:p>
    <w:p w:rsidR="00DC463B" w:rsidRDefault="00DC463B" w:rsidP="00DC463B">
      <w:pPr>
        <w:pStyle w:val="Default"/>
        <w:rPr>
          <w:bCs/>
          <w:sz w:val="20"/>
          <w:szCs w:val="20"/>
        </w:rPr>
      </w:pPr>
    </w:p>
    <w:p w:rsidR="00DC463B" w:rsidRDefault="00DC463B" w:rsidP="00DC463B">
      <w:pPr>
        <w:pStyle w:val="Default"/>
        <w:rPr>
          <w:bCs/>
          <w:sz w:val="20"/>
          <w:szCs w:val="20"/>
        </w:rPr>
      </w:pPr>
    </w:p>
    <w:p w:rsidR="00DC463B" w:rsidRDefault="00DC463B" w:rsidP="00DC463B">
      <w:pPr>
        <w:pStyle w:val="Default"/>
        <w:rPr>
          <w:bCs/>
          <w:sz w:val="20"/>
          <w:szCs w:val="20"/>
        </w:rPr>
      </w:pPr>
    </w:p>
    <w:p w:rsidR="00DC463B" w:rsidRDefault="00DC463B" w:rsidP="00DC463B">
      <w:pPr>
        <w:pStyle w:val="Default"/>
        <w:rPr>
          <w:bCs/>
          <w:sz w:val="20"/>
          <w:szCs w:val="20"/>
        </w:rPr>
      </w:pPr>
    </w:p>
    <w:p w:rsidR="00DC463B" w:rsidRDefault="00DC463B" w:rsidP="00DC463B">
      <w:pPr>
        <w:pStyle w:val="Default"/>
        <w:rPr>
          <w:bCs/>
          <w:sz w:val="20"/>
          <w:szCs w:val="20"/>
        </w:rPr>
      </w:pPr>
    </w:p>
    <w:p w:rsidR="00DC463B" w:rsidRDefault="00DC463B" w:rsidP="00DC463B">
      <w:pPr>
        <w:pStyle w:val="Default"/>
        <w:rPr>
          <w:bCs/>
          <w:sz w:val="20"/>
          <w:szCs w:val="20"/>
        </w:rPr>
      </w:pPr>
    </w:p>
    <w:p w:rsidR="00DC463B" w:rsidRDefault="00DC463B" w:rsidP="00DC463B">
      <w:pPr>
        <w:pStyle w:val="Default"/>
        <w:rPr>
          <w:bCs/>
          <w:sz w:val="20"/>
          <w:szCs w:val="20"/>
        </w:rPr>
      </w:pPr>
    </w:p>
    <w:p w:rsidR="00F50B44" w:rsidDel="007D79AD" w:rsidRDefault="00F50B44" w:rsidP="00DC463B">
      <w:pPr>
        <w:pStyle w:val="Default"/>
        <w:rPr>
          <w:del w:id="34" w:author="hscoggins" w:date="2011-01-25T09:00:00Z"/>
          <w:sz w:val="20"/>
          <w:szCs w:val="20"/>
        </w:rPr>
      </w:pPr>
      <w:del w:id="35" w:author="hscoggins" w:date="2011-01-25T09:00:00Z">
        <w:r w:rsidDel="007D79AD">
          <w:rPr>
            <w:sz w:val="20"/>
            <w:szCs w:val="20"/>
          </w:rPr>
          <w:delText xml:space="preserve">Representatives are elected by Classified Staff of the following areas: Office of the President, Division of Academic Affairs, Division of Finance and Administration, Division of Student Affairs and the Division of University Advancement. </w:delText>
        </w:r>
      </w:del>
    </w:p>
    <w:p w:rsidR="00F50B44" w:rsidDel="007D79AD" w:rsidRDefault="00F50B44">
      <w:pPr>
        <w:pStyle w:val="Default"/>
        <w:rPr>
          <w:del w:id="36" w:author="hscoggins" w:date="2011-01-25T09:00:00Z"/>
          <w:sz w:val="20"/>
          <w:szCs w:val="20"/>
        </w:rPr>
        <w:pPrChange w:id="37" w:author="hscoggins" w:date="2011-01-25T09:00:00Z">
          <w:pPr>
            <w:pStyle w:val="Default"/>
            <w:spacing w:after="228"/>
          </w:pPr>
        </w:pPrChange>
      </w:pPr>
      <w:del w:id="38" w:author="hscoggins" w:date="2011-01-25T09:00:00Z">
        <w:r w:rsidDel="007D79AD">
          <w:rPr>
            <w:sz w:val="20"/>
            <w:szCs w:val="20"/>
          </w:rPr>
          <w:delText xml:space="preserve">a. The elected ratio of representatives is calculated according to the number of classified staff in a represented area, excluding ex officio representatives, with each area receiving at least one (1) representative seat. </w:delText>
        </w:r>
      </w:del>
    </w:p>
    <w:p w:rsidR="00F50B44" w:rsidDel="007D79AD" w:rsidRDefault="00F50B44">
      <w:pPr>
        <w:pStyle w:val="Default"/>
        <w:rPr>
          <w:del w:id="39" w:author="hscoggins" w:date="2011-01-25T09:00:00Z"/>
          <w:sz w:val="20"/>
          <w:szCs w:val="20"/>
        </w:rPr>
        <w:pPrChange w:id="40" w:author="hscoggins" w:date="2011-01-25T09:00:00Z">
          <w:pPr>
            <w:pStyle w:val="Default"/>
            <w:spacing w:after="228"/>
          </w:pPr>
        </w:pPrChange>
      </w:pPr>
      <w:del w:id="41" w:author="hscoggins" w:date="2011-01-25T09:00:00Z">
        <w:r w:rsidDel="007D79AD">
          <w:rPr>
            <w:sz w:val="20"/>
            <w:szCs w:val="20"/>
          </w:rPr>
          <w:delText>b. The numerical composition of each area is to be computed annually on March 1</w:delText>
        </w:r>
        <w:r w:rsidDel="007D79AD">
          <w:rPr>
            <w:sz w:val="13"/>
            <w:szCs w:val="13"/>
          </w:rPr>
          <w:delText>st</w:delText>
        </w:r>
        <w:r w:rsidDel="007D79AD">
          <w:rPr>
            <w:sz w:val="20"/>
            <w:szCs w:val="20"/>
          </w:rPr>
          <w:delText xml:space="preserve">. </w:delText>
        </w:r>
      </w:del>
    </w:p>
    <w:p w:rsidR="00F50B44" w:rsidDel="007D79AD" w:rsidRDefault="00F50B44">
      <w:pPr>
        <w:pStyle w:val="Default"/>
        <w:rPr>
          <w:del w:id="42" w:author="hscoggins" w:date="2011-01-25T09:00:00Z"/>
          <w:sz w:val="20"/>
          <w:szCs w:val="20"/>
        </w:rPr>
        <w:pPrChange w:id="43" w:author="hscoggins" w:date="2011-01-25T09:00:00Z">
          <w:pPr>
            <w:pStyle w:val="Default"/>
            <w:spacing w:after="228"/>
          </w:pPr>
        </w:pPrChange>
      </w:pPr>
      <w:del w:id="44" w:author="hscoggins" w:date="2011-01-25T09:00:00Z">
        <w:r w:rsidDel="007D79AD">
          <w:rPr>
            <w:sz w:val="20"/>
            <w:szCs w:val="20"/>
          </w:rPr>
          <w:delText xml:space="preserve">c. The reassignment of representative seats from one represented area to another is to be implemented only as the affected representative terms end. </w:delText>
        </w:r>
      </w:del>
    </w:p>
    <w:p w:rsidR="00F50B44" w:rsidDel="007D79AD" w:rsidRDefault="00F50B44">
      <w:pPr>
        <w:pStyle w:val="Default"/>
        <w:rPr>
          <w:del w:id="45" w:author="hscoggins" w:date="2011-01-25T09:00:00Z"/>
          <w:sz w:val="20"/>
          <w:szCs w:val="20"/>
        </w:rPr>
        <w:pPrChange w:id="46" w:author="hscoggins" w:date="2011-01-25T09:00:00Z">
          <w:pPr>
            <w:pStyle w:val="Default"/>
            <w:spacing w:after="228"/>
          </w:pPr>
        </w:pPrChange>
      </w:pPr>
      <w:del w:id="47" w:author="hscoggins" w:date="2011-01-25T09:00:00Z">
        <w:r w:rsidDel="007D79AD">
          <w:rPr>
            <w:sz w:val="20"/>
            <w:szCs w:val="20"/>
          </w:rPr>
          <w:delText xml:space="preserve">d. Elections shall be by a majority vote of the classified staff of the area represented and voting at a duly announced time for this purpose. </w:delText>
        </w:r>
      </w:del>
    </w:p>
    <w:p w:rsidR="00F50B44" w:rsidDel="007D79AD" w:rsidRDefault="00F50B44">
      <w:pPr>
        <w:pStyle w:val="Default"/>
        <w:rPr>
          <w:del w:id="48" w:author="hscoggins" w:date="2011-01-25T09:00:00Z"/>
          <w:sz w:val="20"/>
          <w:szCs w:val="20"/>
        </w:rPr>
        <w:pPrChange w:id="49" w:author="hscoggins" w:date="2011-01-25T09:00:00Z">
          <w:pPr>
            <w:pStyle w:val="Default"/>
            <w:spacing w:after="228"/>
          </w:pPr>
        </w:pPrChange>
      </w:pPr>
      <w:del w:id="50" w:author="hscoggins" w:date="2011-01-25T09:00:00Z">
        <w:r w:rsidDel="007D79AD">
          <w:rPr>
            <w:sz w:val="20"/>
            <w:szCs w:val="20"/>
          </w:rPr>
          <w:delText xml:space="preserve">e. The term of an elected representative is four years. </w:delText>
        </w:r>
      </w:del>
    </w:p>
    <w:p w:rsidR="00F50B44" w:rsidDel="007D79AD" w:rsidRDefault="00F50B44" w:rsidP="007D79AD">
      <w:pPr>
        <w:pStyle w:val="Default"/>
        <w:rPr>
          <w:del w:id="51" w:author="hscoggins" w:date="2011-01-25T09:00:00Z"/>
          <w:sz w:val="20"/>
          <w:szCs w:val="20"/>
        </w:rPr>
      </w:pPr>
      <w:del w:id="52" w:author="hscoggins" w:date="2011-01-25T09:00:00Z">
        <w:r w:rsidDel="007D79AD">
          <w:rPr>
            <w:sz w:val="20"/>
            <w:szCs w:val="20"/>
          </w:rPr>
          <w:delText xml:space="preserve">f. Ex officio representatives: The Director of Human Resources and Employee Development (Voting), the Immediate Past Chair (Voting) and a Retired Classified Staff Representative (Non-Voting). </w:delText>
        </w:r>
      </w:del>
    </w:p>
    <w:p w:rsidR="00F50B44" w:rsidDel="007D79AD" w:rsidRDefault="00F50B44" w:rsidP="007D79AD">
      <w:pPr>
        <w:pStyle w:val="Default"/>
        <w:rPr>
          <w:del w:id="53" w:author="hscoggins" w:date="2011-01-25T09:00:00Z"/>
          <w:sz w:val="20"/>
          <w:szCs w:val="20"/>
        </w:rPr>
      </w:pPr>
    </w:p>
    <w:p w:rsidR="00F50B44" w:rsidDel="007D79AD" w:rsidRDefault="00F50B44">
      <w:pPr>
        <w:pStyle w:val="Default"/>
        <w:rPr>
          <w:del w:id="54" w:author="hscoggins" w:date="2011-01-25T09:00:00Z"/>
          <w:sz w:val="20"/>
          <w:szCs w:val="20"/>
        </w:rPr>
      </w:pPr>
      <w:del w:id="55" w:author="hscoggins" w:date="2011-01-25T09:00:00Z">
        <w:r w:rsidDel="007D79AD">
          <w:rPr>
            <w:b/>
            <w:bCs/>
            <w:sz w:val="20"/>
            <w:szCs w:val="20"/>
          </w:rPr>
          <w:delText xml:space="preserve">Section 5. </w:delText>
        </w:r>
        <w:r w:rsidDel="007D79AD">
          <w:rPr>
            <w:sz w:val="20"/>
            <w:szCs w:val="20"/>
          </w:rPr>
          <w:delText>An election shall be held each year to replace members whose terms have expired. Membership will be based upon popular vote. Newly elected members will be invited to attend the June COSA meeting. Vacant positions may be filled by appointment until the next election is held. All elections will be held as outlined in the COSA By-Laws</w:delText>
        </w:r>
        <w:r w:rsidDel="007D79AD">
          <w:rPr>
            <w:i/>
            <w:iCs/>
            <w:sz w:val="20"/>
            <w:szCs w:val="20"/>
          </w:rPr>
          <w:delText xml:space="preserve">. </w:delText>
        </w:r>
      </w:del>
    </w:p>
    <w:p w:rsidR="00F50B44" w:rsidDel="007D79AD" w:rsidRDefault="00F50B44">
      <w:pPr>
        <w:pStyle w:val="Default"/>
        <w:rPr>
          <w:del w:id="56" w:author="hscoggins" w:date="2011-01-25T09:00:00Z"/>
          <w:sz w:val="20"/>
          <w:szCs w:val="20"/>
        </w:rPr>
      </w:pPr>
      <w:del w:id="57" w:author="hscoggins" w:date="2011-01-25T09:00:00Z">
        <w:r w:rsidDel="007D79AD">
          <w:rPr>
            <w:b/>
            <w:bCs/>
            <w:sz w:val="20"/>
            <w:szCs w:val="20"/>
          </w:rPr>
          <w:delText xml:space="preserve">Section 6. </w:delText>
        </w:r>
        <w:r w:rsidDel="007D79AD">
          <w:rPr>
            <w:sz w:val="20"/>
            <w:szCs w:val="20"/>
          </w:rPr>
          <w:delText xml:space="preserve">Members may serve a maximum of two successive terms. Members who have served two successive four year terms may run again after one year out of service to COSA. </w:delText>
        </w:r>
      </w:del>
    </w:p>
    <w:p w:rsidR="00F50B44" w:rsidRPr="00F50B44" w:rsidRDefault="00F50B44">
      <w:pPr>
        <w:pStyle w:val="Default"/>
        <w:rPr>
          <w:strike/>
          <w:rPrChange w:id="58" w:author="hscoggins" w:date="2011-01-04T11:49:00Z">
            <w:rPr/>
          </w:rPrChange>
        </w:rPr>
        <w:pPrChange w:id="59" w:author="hscoggins" w:date="2011-01-25T09:00:00Z">
          <w:pPr/>
        </w:pPrChange>
      </w:pPr>
      <w:del w:id="60" w:author="hscoggins" w:date="2011-01-25T09:00:00Z">
        <w:r w:rsidRPr="00F50B44" w:rsidDel="007D79AD">
          <w:rPr>
            <w:b/>
            <w:bCs/>
            <w:strike/>
            <w:sz w:val="20"/>
            <w:szCs w:val="20"/>
            <w:rPrChange w:id="61" w:author="hscoggins" w:date="2011-01-04T11:49:00Z">
              <w:rPr>
                <w:b/>
                <w:bCs/>
                <w:sz w:val="20"/>
                <w:szCs w:val="20"/>
              </w:rPr>
            </w:rPrChange>
          </w:rPr>
          <w:delText xml:space="preserve">Section 7. </w:delText>
        </w:r>
        <w:r w:rsidRPr="00F50B44" w:rsidDel="007D79AD">
          <w:rPr>
            <w:strike/>
            <w:sz w:val="20"/>
            <w:szCs w:val="20"/>
            <w:rPrChange w:id="62" w:author="hscoggins" w:date="2011-01-04T11:49:00Z">
              <w:rPr>
                <w:sz w:val="20"/>
                <w:szCs w:val="20"/>
              </w:rPr>
            </w:rPrChange>
          </w:rPr>
          <w:delText>Committee membership and roles, meetings, and preparation of an annual report are further outlined in the Constitution of the Council on Staff Affairs</w:delText>
        </w:r>
      </w:del>
    </w:p>
    <w:sectPr w:rsidR="00F50B44" w:rsidRPr="00F50B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072" w:rsidRDefault="00467072" w:rsidP="006F605C">
      <w:pPr>
        <w:spacing w:after="0" w:line="240" w:lineRule="auto"/>
      </w:pPr>
      <w:r>
        <w:separator/>
      </w:r>
    </w:p>
  </w:endnote>
  <w:endnote w:type="continuationSeparator" w:id="0">
    <w:p w:rsidR="00467072" w:rsidRDefault="00467072" w:rsidP="006F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5C" w:rsidRDefault="006F60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3B" w:rsidRDefault="00DC463B">
    <w:pPr>
      <w:pStyle w:val="Footer"/>
    </w:pPr>
    <w:r>
      <w:t>1/19/11 HC/COSA Policy Comm/Taskforce</w:t>
    </w:r>
  </w:p>
  <w:p w:rsidR="006F605C" w:rsidRDefault="006F60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5C" w:rsidRDefault="006F6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072" w:rsidRDefault="00467072" w:rsidP="006F605C">
      <w:pPr>
        <w:spacing w:after="0" w:line="240" w:lineRule="auto"/>
      </w:pPr>
      <w:r>
        <w:separator/>
      </w:r>
    </w:p>
  </w:footnote>
  <w:footnote w:type="continuationSeparator" w:id="0">
    <w:p w:rsidR="00467072" w:rsidRDefault="00467072" w:rsidP="006F6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5C" w:rsidRDefault="006F6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5C" w:rsidRDefault="006F60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5C" w:rsidRDefault="006F60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B44"/>
    <w:rsid w:val="00150459"/>
    <w:rsid w:val="003C0300"/>
    <w:rsid w:val="00467072"/>
    <w:rsid w:val="005D4F41"/>
    <w:rsid w:val="006F605C"/>
    <w:rsid w:val="007D79AD"/>
    <w:rsid w:val="008937BA"/>
    <w:rsid w:val="00BF2D07"/>
    <w:rsid w:val="00DC463B"/>
    <w:rsid w:val="00F50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B4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50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B44"/>
    <w:rPr>
      <w:rFonts w:ascii="Tahoma" w:hAnsi="Tahoma" w:cs="Tahoma"/>
      <w:sz w:val="16"/>
      <w:szCs w:val="16"/>
    </w:rPr>
  </w:style>
  <w:style w:type="paragraph" w:styleId="Header">
    <w:name w:val="header"/>
    <w:basedOn w:val="Normal"/>
    <w:link w:val="HeaderChar"/>
    <w:uiPriority w:val="99"/>
    <w:unhideWhenUsed/>
    <w:rsid w:val="006F6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05C"/>
  </w:style>
  <w:style w:type="paragraph" w:styleId="Footer">
    <w:name w:val="footer"/>
    <w:basedOn w:val="Normal"/>
    <w:link w:val="FooterChar"/>
    <w:uiPriority w:val="99"/>
    <w:unhideWhenUsed/>
    <w:rsid w:val="006F6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B4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50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B44"/>
    <w:rPr>
      <w:rFonts w:ascii="Tahoma" w:hAnsi="Tahoma" w:cs="Tahoma"/>
      <w:sz w:val="16"/>
      <w:szCs w:val="16"/>
    </w:rPr>
  </w:style>
  <w:style w:type="paragraph" w:styleId="Header">
    <w:name w:val="header"/>
    <w:basedOn w:val="Normal"/>
    <w:link w:val="HeaderChar"/>
    <w:uiPriority w:val="99"/>
    <w:unhideWhenUsed/>
    <w:rsid w:val="006F6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05C"/>
  </w:style>
  <w:style w:type="paragraph" w:styleId="Footer">
    <w:name w:val="footer"/>
    <w:basedOn w:val="Normal"/>
    <w:link w:val="FooterChar"/>
    <w:uiPriority w:val="99"/>
    <w:unhideWhenUsed/>
    <w:rsid w:val="006F6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hscoggins</dc:creator>
  <cp:keywords/>
  <dc:description/>
  <cp:lastModifiedBy>Lisa Dawn Copeland</cp:lastModifiedBy>
  <cp:revision>4</cp:revision>
  <cp:lastPrinted>2011-07-18T18:14:00Z</cp:lastPrinted>
  <dcterms:created xsi:type="dcterms:W3CDTF">2011-04-19T13:08:00Z</dcterms:created>
  <dcterms:modified xsi:type="dcterms:W3CDTF">2011-07-18T18:14:00Z</dcterms:modified>
</cp:coreProperties>
</file>